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sz w:val="32"/>
        </w:rPr>
      </w:pPr>
      <w:r>
        <w:rPr>
          <w:rFonts w:hint="eastAsia"/>
          <w:b/>
          <w:sz w:val="32"/>
        </w:rPr>
        <w:t>地理科学学部各团学组织推荐优秀个人工作办法</w:t>
      </w:r>
    </w:p>
    <w:p>
      <w:pPr>
        <w:pStyle w:val="4"/>
        <w:ind w:firstLine="560"/>
      </w:pPr>
    </w:p>
    <w:p>
      <w:pPr>
        <w:pStyle w:val="4"/>
        <w:ind w:firstLine="560"/>
        <w:rPr>
          <w:spacing w:val="-2"/>
        </w:rPr>
      </w:pPr>
      <w:r>
        <w:t>为加强地理科学学部团委及各学生组织的自身建设，督促学生干部进行自我教育、自我管理、自我提高，牢牢树立服务广大同学的宗</w:t>
      </w:r>
      <w:r>
        <w:rPr>
          <w:spacing w:val="-8"/>
        </w:rPr>
        <w:t>旨意识，不断加强和改进工作、提高工作效率与水</w:t>
      </w:r>
      <w:r>
        <w:rPr>
          <w:spacing w:val="-9"/>
        </w:rPr>
        <w:t>平</w:t>
      </w:r>
      <w:r>
        <w:rPr>
          <w:rFonts w:hint="eastAsia"/>
          <w:spacing w:val="-9"/>
        </w:rPr>
        <w:t>，按照校团委和</w:t>
      </w:r>
      <w:r>
        <w:rPr>
          <w:spacing w:val="-9"/>
        </w:rPr>
        <w:t>学部团委</w:t>
      </w:r>
      <w:r>
        <w:rPr>
          <w:rFonts w:hint="eastAsia"/>
          <w:spacing w:val="-9"/>
        </w:rPr>
        <w:t>评优</w:t>
      </w:r>
      <w:r>
        <w:rPr>
          <w:spacing w:val="-9"/>
        </w:rPr>
        <w:t>办法的相关规定</w:t>
      </w:r>
      <w:r>
        <w:rPr>
          <w:rFonts w:hint="eastAsia"/>
          <w:spacing w:val="-9"/>
        </w:rPr>
        <w:t>，</w:t>
      </w:r>
      <w:r>
        <w:rPr>
          <w:spacing w:val="-9"/>
        </w:rPr>
        <w:t>针对</w:t>
      </w:r>
      <w:r>
        <w:rPr>
          <w:rFonts w:hint="eastAsia"/>
          <w:spacing w:val="-9"/>
        </w:rPr>
        <w:t>团学组织推荐</w:t>
      </w:r>
      <w:r>
        <w:rPr>
          <w:spacing w:val="-9"/>
        </w:rPr>
        <w:t>优秀个人</w:t>
      </w:r>
      <w:r>
        <w:rPr>
          <w:rFonts w:hint="eastAsia"/>
          <w:spacing w:val="-9"/>
        </w:rPr>
        <w:t>，</w:t>
      </w:r>
      <w:r>
        <w:rPr>
          <w:spacing w:val="-1"/>
        </w:rPr>
        <w:t>特定此评选办</w:t>
      </w:r>
      <w:r>
        <w:rPr>
          <w:spacing w:val="-2"/>
        </w:rPr>
        <w:t>法</w:t>
      </w:r>
      <w:r>
        <w:rPr>
          <w:rFonts w:hint="eastAsia"/>
          <w:spacing w:val="-2"/>
        </w:rPr>
        <w:t>，</w:t>
      </w:r>
      <w:r>
        <w:rPr>
          <w:spacing w:val="-2"/>
        </w:rPr>
        <w:t>请参照执行。</w:t>
      </w:r>
    </w:p>
    <w:p>
      <w:pPr>
        <w:pStyle w:val="2"/>
      </w:pPr>
      <w:r>
        <w:rPr>
          <w:rFonts w:hint="eastAsia"/>
        </w:rPr>
        <w:t>一、评选要求</w:t>
      </w:r>
    </w:p>
    <w:p>
      <w:pPr>
        <w:ind w:firstLine="560"/>
      </w:pPr>
      <w:r>
        <w:rPr>
          <w:rFonts w:hint="eastAsia"/>
        </w:rPr>
        <w:t>（一）本</w:t>
      </w:r>
      <w:r>
        <w:t>办法</w:t>
      </w:r>
      <w:r>
        <w:rPr>
          <w:rFonts w:hint="eastAsia"/>
        </w:rPr>
        <w:t>适用于地理</w:t>
      </w:r>
      <w:r>
        <w:t>科学学部团学组织</w:t>
      </w:r>
      <w:r>
        <w:rPr>
          <w:rFonts w:hint="eastAsia"/>
        </w:rPr>
        <w:t>推荐</w:t>
      </w:r>
      <w:r>
        <w:rPr>
          <w:rFonts w:hint="eastAsia"/>
          <w:b/>
        </w:rPr>
        <w:t>优秀</w:t>
      </w:r>
      <w:r>
        <w:rPr>
          <w:b/>
        </w:rPr>
        <w:t>学生干部、社会工作</w:t>
      </w:r>
      <w:r>
        <w:rPr>
          <w:rFonts w:hint="eastAsia"/>
          <w:b/>
        </w:rPr>
        <w:t>奖</w:t>
      </w:r>
      <w:r>
        <w:rPr>
          <w:rFonts w:hint="eastAsia"/>
        </w:rPr>
        <w:t>。</w:t>
      </w:r>
      <w:r>
        <w:t>团学</w:t>
      </w:r>
      <w:r>
        <w:rPr>
          <w:rFonts w:hint="eastAsia"/>
        </w:rPr>
        <w:t>组织</w:t>
      </w:r>
      <w:r>
        <w:t>包括</w:t>
      </w:r>
      <w:r>
        <w:rPr>
          <w:rFonts w:hint="eastAsia"/>
        </w:rPr>
        <w:t>地理科学学部团委（本研）、二级团校、学生会、研究生会、PRED学社、心理健康中心、学业辅导中心。</w:t>
      </w:r>
    </w:p>
    <w:p>
      <w:pPr>
        <w:ind w:firstLine="560"/>
      </w:pPr>
      <w:r>
        <w:rPr>
          <w:rFonts w:hint="eastAsia"/>
        </w:rPr>
        <w:t>（二）评选工作应在地理科学学部党委的监督指导下进行，由地理科学学部团委统筹安排、各组织组建评委会具体执行。</w:t>
      </w:r>
    </w:p>
    <w:p>
      <w:pPr>
        <w:ind w:firstLine="560"/>
      </w:pPr>
      <w:r>
        <w:rPr>
          <w:rFonts w:hint="eastAsia"/>
        </w:rPr>
        <w:t>（三）评选工作坚持公正客观、民主公开、注重实绩、加强激励的原则。</w:t>
      </w:r>
    </w:p>
    <w:p>
      <w:pPr>
        <w:pStyle w:val="2"/>
      </w:pPr>
      <w:r>
        <w:rPr>
          <w:rFonts w:hint="eastAsia"/>
        </w:rPr>
        <w:t>三、参选条件</w:t>
      </w:r>
    </w:p>
    <w:p>
      <w:pPr>
        <w:ind w:firstLine="338" w:firstLineChars="121"/>
      </w:pPr>
      <w:r>
        <w:rPr>
          <w:rFonts w:hint="eastAsia"/>
        </w:rPr>
        <w:t>按照</w:t>
      </w:r>
      <w:r>
        <w:t>校团委</w:t>
      </w:r>
      <w:r>
        <w:rPr>
          <w:rFonts w:hint="eastAsia"/>
        </w:rPr>
        <w:t>统一</w:t>
      </w:r>
      <w:r>
        <w:t>规定，优秀学生干部</w:t>
      </w:r>
      <w:r>
        <w:rPr>
          <w:rFonts w:hint="eastAsia"/>
        </w:rPr>
        <w:t>、</w:t>
      </w:r>
      <w:r>
        <w:t>社会工作</w:t>
      </w:r>
      <w:r>
        <w:rPr>
          <w:rFonts w:hint="eastAsia"/>
        </w:rPr>
        <w:t>奖的</w:t>
      </w:r>
      <w:r>
        <w:t>参评条件，详见</w:t>
      </w:r>
      <w:r>
        <w:rPr>
          <w:rFonts w:hint="eastAsia"/>
        </w:rPr>
        <w:t>《附件1：地理科学学部团委优秀个人评选工作办法》。另外，推荐</w:t>
      </w:r>
      <w:r>
        <w:t>实行</w:t>
      </w:r>
      <w:r>
        <w:rPr>
          <w:rFonts w:hint="eastAsia"/>
        </w:rPr>
        <w:t>一票否定制，具体</w:t>
      </w:r>
      <w:r>
        <w:t>如下：</w:t>
      </w:r>
    </w:p>
    <w:p>
      <w:pPr>
        <w:ind w:firstLine="0" w:firstLineChars="0"/>
      </w:pPr>
      <w:r>
        <w:rPr>
          <w:rFonts w:hint="eastAsia"/>
        </w:rPr>
        <w:t>1、有违反学校及学部规章纪律行为的学生干部，不具备申请资格。</w:t>
      </w:r>
    </w:p>
    <w:p>
      <w:pPr>
        <w:ind w:firstLine="0" w:firstLineChars="0"/>
      </w:pPr>
      <w:r>
        <w:rPr>
          <w:rFonts w:hint="eastAsia"/>
        </w:rPr>
        <w:t>2、若申请人在参评年度存在学业成绩不及格的情况，原则上不具备申请资格；如若在履职方面有突出贡献，可以提交单独申请，交由本组织的筹委会酌情考虑。</w:t>
      </w:r>
    </w:p>
    <w:p>
      <w:pPr>
        <w:pStyle w:val="2"/>
      </w:pPr>
      <w:r>
        <w:rPr>
          <w:rFonts w:hint="eastAsia"/>
        </w:rPr>
        <w:t>四、评选流程</w:t>
      </w:r>
    </w:p>
    <w:p>
      <w:pPr>
        <w:pStyle w:val="3"/>
      </w:pPr>
      <w:r>
        <w:rPr>
          <w:rFonts w:hint="eastAsia"/>
        </w:rPr>
        <w:t>（一）个人申请</w:t>
      </w:r>
    </w:p>
    <w:p>
      <w:pPr>
        <w:pStyle w:val="4"/>
        <w:ind w:firstLine="560"/>
      </w:pPr>
      <w:r>
        <w:rPr>
          <w:rFonts w:hint="eastAsia"/>
        </w:rPr>
        <w:t>自地理科学学部团委下发评选通知起，有意愿申请的学生填写申请表（</w:t>
      </w:r>
      <w:bookmarkStart w:id="0" w:name="_GoBack"/>
      <w:bookmarkEnd w:id="0"/>
      <w:r>
        <w:rPr>
          <w:rFonts w:hint="eastAsia"/>
        </w:rPr>
        <w:t>附件</w:t>
      </w:r>
      <w:ins w:id="0" w:author="刘若彬" w:date="2023-11-21T15:20:58Z">
        <w:r>
          <w:rPr>
            <w:rFonts w:hint="eastAsia"/>
            <w:lang w:val="en-US" w:eastAsia="zh-CN"/>
          </w:rPr>
          <w:t>5</w:t>
        </w:r>
      </w:ins>
      <w:del w:id="1" w:author="刘若彬" w:date="2023-11-21T15:20:55Z">
        <w:r>
          <w:rPr/>
          <w:delText>3</w:delText>
        </w:r>
      </w:del>
      <w:r>
        <w:rPr>
          <w:rFonts w:hint="eastAsia"/>
        </w:rPr>
        <w:t>），将电子版申请表和纸质版申请表及相关证明材料以压缩包方式提交至所在组织的负责人。</w:t>
      </w:r>
    </w:p>
    <w:p>
      <w:pPr>
        <w:pStyle w:val="3"/>
      </w:pPr>
      <w:r>
        <w:rPr>
          <w:rFonts w:hint="eastAsia"/>
        </w:rPr>
        <w:t>（二）组织审核</w:t>
      </w:r>
    </w:p>
    <w:p>
      <w:pPr>
        <w:ind w:firstLine="560"/>
      </w:pPr>
      <w:r>
        <w:rPr>
          <w:rFonts w:hint="eastAsia"/>
        </w:rPr>
        <w:t>各组织评委会根据本评选办法及组织实际情况进行资格审核，若有不实不妥之处，反馈给申请人进行修改，直至真实、无误。</w:t>
      </w:r>
    </w:p>
    <w:p>
      <w:pPr>
        <w:pStyle w:val="3"/>
      </w:pPr>
      <w:r>
        <w:rPr>
          <w:rFonts w:hint="eastAsia"/>
        </w:rPr>
        <w:t>（三）答辩与公示</w:t>
      </w:r>
    </w:p>
    <w:p>
      <w:pPr>
        <w:pStyle w:val="4"/>
        <w:ind w:firstLine="560"/>
      </w:pPr>
      <w:r>
        <w:rPr>
          <w:rFonts w:hint="eastAsia"/>
        </w:rPr>
        <w:t>各组织应分别举办内部评优会，由于现在部分学生工作是多组织协同完成，故可以邀请其他合作组织的负责人担任评委。各组织内部评选结果需要在组织内部公示不少于3天。</w:t>
      </w:r>
    </w:p>
    <w:p>
      <w:pPr>
        <w:pStyle w:val="2"/>
      </w:pPr>
      <w:r>
        <w:rPr>
          <w:rFonts w:hint="eastAsia"/>
        </w:rPr>
        <w:t>五、评选细则</w:t>
      </w:r>
    </w:p>
    <w:p>
      <w:pPr>
        <w:ind w:firstLine="560"/>
        <w:rPr>
          <w:b/>
          <w:bCs/>
        </w:rPr>
      </w:pPr>
      <w:r>
        <w:rPr>
          <w:rFonts w:hint="eastAsia"/>
        </w:rPr>
        <w:t>从学业成绩、工作实绩和现场答辩三个角度对候选进行评选，总分1</w:t>
      </w:r>
      <w:r>
        <w:t>00</w:t>
      </w:r>
      <w:r>
        <w:rPr>
          <w:rFonts w:hint="eastAsia"/>
        </w:rPr>
        <w:t>分，学业成绩、工作实绩和现场答辩分别占10%、30%和6</w:t>
      </w:r>
      <w:r>
        <w:t>0%</w:t>
      </w:r>
      <w:r>
        <w:rPr>
          <w:rFonts w:hint="eastAsia"/>
        </w:rPr>
        <w:t>。</w:t>
      </w:r>
    </w:p>
    <w:p>
      <w:pPr>
        <w:pStyle w:val="3"/>
      </w:pPr>
      <w:r>
        <w:rPr>
          <w:rFonts w:hint="eastAsia"/>
        </w:rPr>
        <w:t>（一）学业成绩</w:t>
      </w:r>
    </w:p>
    <w:p>
      <w:pPr>
        <w:pStyle w:val="4"/>
        <w:ind w:firstLine="560"/>
      </w:pPr>
      <w:r>
        <w:rPr>
          <w:rFonts w:hint="eastAsia"/>
        </w:rPr>
        <w:t>请每位候选人下载可信电子成绩单，其学业成绩= ∑单科成绩 * 学分/总学分，该环节得分（保留两位小数）=学业成绩 * 10%。</w:t>
      </w:r>
    </w:p>
    <w:p>
      <w:pPr>
        <w:pStyle w:val="3"/>
      </w:pPr>
      <w:r>
        <w:rPr>
          <w:rFonts w:hint="eastAsia"/>
        </w:rPr>
        <w:t>（二）工作实绩</w:t>
      </w:r>
    </w:p>
    <w:p>
      <w:pPr>
        <w:pStyle w:val="4"/>
        <w:ind w:firstLine="560"/>
      </w:pPr>
      <w:r>
        <w:rPr>
          <w:rFonts w:hint="eastAsia"/>
        </w:rPr>
        <w:t>内容包括</w:t>
      </w:r>
      <w:r>
        <w:rPr>
          <w:rFonts w:hint="eastAsia"/>
          <w:spacing w:val="-13"/>
          <w14:textOutline w14:w="5092" w14:cap="flat" w14:cmpd="sng" w14:algn="ctr">
            <w14:solidFill>
              <w14:srgbClr w14:val="000000"/>
            </w14:solidFill>
            <w14:prstDash w14:val="solid"/>
            <w14:miter w14:val="0"/>
          </w14:textOutline>
        </w:rPr>
        <w:t>出勤、纪律性、积极性、业务能力、工作成效</w:t>
      </w:r>
      <w:r>
        <w:rPr>
          <w:rFonts w:hint="eastAsia"/>
        </w:rPr>
        <w:t>，由各组织内部其他成员</w:t>
      </w:r>
      <w:r>
        <w:rPr>
          <w:rFonts w:hint="eastAsia"/>
          <w:spacing w:val="-13"/>
          <w14:textOutline w14:w="5092" w14:cap="flat" w14:cmpd="sng" w14:algn="ctr">
            <w14:solidFill>
              <w14:srgbClr w14:val="000000"/>
            </w14:solidFill>
            <w14:prstDash w14:val="solid"/>
            <w14:miter w14:val="0"/>
          </w14:textOutline>
        </w:rPr>
        <w:t>（不包括申请人和评委）</w:t>
      </w:r>
      <w:r>
        <w:rPr>
          <w:rFonts w:hint="eastAsia"/>
        </w:rPr>
        <w:t>对申请人进行评分（满分3</w:t>
      </w:r>
      <w:r>
        <w:t>0</w:t>
      </w:r>
      <w:r>
        <w:rPr>
          <w:rFonts w:hint="eastAsia"/>
        </w:rPr>
        <w:t>分），统计后的平均分即为该部分得分。</w:t>
      </w:r>
    </w:p>
    <w:p>
      <w:pPr>
        <w:pStyle w:val="3"/>
      </w:pPr>
      <w:r>
        <w:rPr>
          <w:rFonts w:hint="eastAsia"/>
        </w:rPr>
        <w:t>（三）现场答辩</w:t>
      </w:r>
    </w:p>
    <w:p>
      <w:pPr>
        <w:pStyle w:val="4"/>
        <w:ind w:firstLine="560"/>
      </w:pPr>
      <w:r>
        <w:rPr>
          <w:rFonts w:hint="eastAsia"/>
        </w:rPr>
        <w:t>各组织分别举办内部评优会，参加大会的人数不少于应参加</w:t>
      </w:r>
      <w:r>
        <w:rPr>
          <w:rFonts w:hint="eastAsia"/>
          <w:spacing w:val="-13"/>
          <w14:textOutline w14:w="5092" w14:cap="flat" w14:cmpd="sng" w14:algn="ctr">
            <w14:solidFill>
              <w14:srgbClr w14:val="000000"/>
            </w14:solidFill>
            <w14:prstDash w14:val="solid"/>
            <w14:miter w14:val="0"/>
          </w14:textOutline>
        </w:rPr>
        <w:t>总人数的 80%</w:t>
      </w:r>
      <w:r>
        <w:rPr>
          <w:rFonts w:hint="eastAsia"/>
        </w:rPr>
        <w:t>。评优会上现场答辩满分 60 分，分评委打分（40 分）和申请人互评（20 分）两部分。</w:t>
      </w:r>
    </w:p>
    <w:p>
      <w:pPr>
        <w:ind w:firstLine="560"/>
      </w:pPr>
      <w:r>
        <w:rPr>
          <w:rFonts w:hint="eastAsia"/>
        </w:rPr>
        <w:t>1、评委打分：每位申请人进行 3 分钟的述职答辩后，评委进行投票表决，同意计为 1 分，不同意、弃权皆不计分。该部分得分（保留 1 位小数，其他的四舍五入）=40×同意票数（每票 1 分）÷参与投票总人数。</w:t>
      </w:r>
    </w:p>
    <w:p>
      <w:pPr>
        <w:ind w:firstLine="560"/>
      </w:pPr>
      <w:r>
        <w:rPr>
          <w:rFonts w:hint="eastAsia"/>
        </w:rPr>
        <w:t>2、申请人互评：每位申请人对其他申请人进行评分，相关工作人员进行分数统计，平均分即为该部分得分。</w:t>
      </w:r>
    </w:p>
    <w:p>
      <w:pPr>
        <w:ind w:firstLine="560"/>
      </w:pPr>
    </w:p>
    <w:p>
      <w:pPr>
        <w:ind w:firstLine="560"/>
      </w:pPr>
    </w:p>
    <w:p>
      <w:pPr>
        <w:ind w:firstLine="560"/>
        <w:jc w:val="right"/>
      </w:pPr>
    </w:p>
    <w:p>
      <w:pPr>
        <w:pStyle w:val="4"/>
        <w:ind w:firstLine="560"/>
        <w:jc w:val="right"/>
      </w:pPr>
      <w:r>
        <w:t>共青团北京师范大学地理科学学部委员会</w:t>
      </w:r>
    </w:p>
    <w:p>
      <w:pPr>
        <w:pStyle w:val="4"/>
        <w:ind w:firstLine="560"/>
        <w:jc w:val="right"/>
      </w:pPr>
      <w:r>
        <w:t>202</w:t>
      </w:r>
      <w:r>
        <w:rPr>
          <w:rFonts w:hint="eastAsia"/>
        </w:rPr>
        <w:t>3</w:t>
      </w:r>
      <w:r>
        <w:rPr>
          <w:spacing w:val="-48"/>
        </w:rPr>
        <w:t xml:space="preserve"> </w:t>
      </w:r>
      <w:r>
        <w:t>年</w:t>
      </w:r>
      <w:r>
        <w:rPr>
          <w:spacing w:val="-39"/>
        </w:rPr>
        <w:t xml:space="preserve"> </w:t>
      </w:r>
      <w:r>
        <w:t>1</w:t>
      </w:r>
      <w:r>
        <w:rPr>
          <w:rFonts w:hint="eastAsia"/>
        </w:rPr>
        <w:t>1</w:t>
      </w:r>
      <w:r>
        <w:rPr>
          <w:spacing w:val="-40"/>
        </w:rPr>
        <w:t xml:space="preserve"> </w:t>
      </w:r>
      <w:r>
        <w:t>月</w:t>
      </w:r>
      <w:r>
        <w:rPr>
          <w:spacing w:val="-37"/>
        </w:rPr>
        <w:t xml:space="preserve"> </w:t>
      </w:r>
      <w:r>
        <w:rPr>
          <w:rFonts w:hint="eastAsia"/>
          <w:spacing w:val="-37"/>
        </w:rPr>
        <w:t>2</w:t>
      </w:r>
      <w:r>
        <w:rPr>
          <w:spacing w:val="-37"/>
        </w:rPr>
        <w:t>1</w:t>
      </w:r>
      <w:r>
        <w:t xml:space="preserve"> 日</w:t>
      </w:r>
    </w:p>
    <w:p>
      <w:pPr>
        <w:ind w:firstLine="56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若彬">
    <w15:presenceInfo w15:providerId="WPS Office" w15:userId="4233541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xMmYzNDI2ZDI2OWJkYjllOWJkNjkzZjk0YjQ1NmUifQ=="/>
  </w:docVars>
  <w:rsids>
    <w:rsidRoot w:val="006523F5"/>
    <w:rsid w:val="00003983"/>
    <w:rsid w:val="00017931"/>
    <w:rsid w:val="000C4503"/>
    <w:rsid w:val="000C611B"/>
    <w:rsid w:val="00216371"/>
    <w:rsid w:val="00271802"/>
    <w:rsid w:val="00374EAC"/>
    <w:rsid w:val="00375A4D"/>
    <w:rsid w:val="00460B3A"/>
    <w:rsid w:val="00467786"/>
    <w:rsid w:val="00524C3D"/>
    <w:rsid w:val="00530E70"/>
    <w:rsid w:val="00591DEA"/>
    <w:rsid w:val="00620DEF"/>
    <w:rsid w:val="00642231"/>
    <w:rsid w:val="006523F5"/>
    <w:rsid w:val="007206E5"/>
    <w:rsid w:val="00A946B9"/>
    <w:rsid w:val="00BF0EAD"/>
    <w:rsid w:val="00BF5A33"/>
    <w:rsid w:val="00C50D9E"/>
    <w:rsid w:val="00CF1A2F"/>
    <w:rsid w:val="00D466E8"/>
    <w:rsid w:val="00DB4FE7"/>
    <w:rsid w:val="0F0F4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360" w:lineRule="auto"/>
      <w:ind w:firstLine="200" w:firstLineChars="200"/>
      <w:jc w:val="both"/>
      <w:textAlignment w:val="baseline"/>
    </w:pPr>
    <w:rPr>
      <w:rFonts w:ascii="Times" w:hAnsi="Times" w:eastAsia="仿宋" w:cs="Arial"/>
      <w:snapToGrid w:val="0"/>
      <w:color w:val="000000"/>
      <w:kern w:val="0"/>
      <w:sz w:val="28"/>
      <w:szCs w:val="21"/>
      <w:lang w:val="en-US" w:eastAsia="zh-CN" w:bidi="ar-SA"/>
    </w:rPr>
  </w:style>
  <w:style w:type="paragraph" w:styleId="2">
    <w:name w:val="heading 1"/>
    <w:basedOn w:val="1"/>
    <w:next w:val="1"/>
    <w:link w:val="9"/>
    <w:qFormat/>
    <w:uiPriority w:val="0"/>
    <w:pPr>
      <w:keepNext/>
      <w:keepLines/>
      <w:spacing w:before="120" w:after="120"/>
      <w:ind w:firstLine="0" w:firstLineChars="0"/>
      <w:outlineLvl w:val="0"/>
    </w:pPr>
    <w:rPr>
      <w:rFonts w:eastAsia="宋体"/>
      <w:b/>
      <w:bCs/>
      <w:kern w:val="44"/>
      <w:szCs w:val="44"/>
    </w:rPr>
  </w:style>
  <w:style w:type="paragraph" w:styleId="3">
    <w:name w:val="heading 2"/>
    <w:basedOn w:val="1"/>
    <w:next w:val="1"/>
    <w:link w:val="15"/>
    <w:unhideWhenUsed/>
    <w:qFormat/>
    <w:uiPriority w:val="9"/>
    <w:pPr>
      <w:keepNext/>
      <w:keepLines/>
      <w:spacing w:before="120" w:after="120" w:line="240" w:lineRule="auto"/>
      <w:ind w:firstLine="0" w:firstLineChars="0"/>
      <w:outlineLvl w:val="1"/>
    </w:pPr>
    <w:rPr>
      <w:rFonts w:asciiTheme="majorHAnsi" w:hAnsiTheme="majorHAnsi" w:eastAsiaTheme="majorEastAsia" w:cstheme="majorBidi"/>
      <w:b/>
      <w:bCs/>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w:basedOn w:val="1"/>
    <w:link w:val="10"/>
    <w:semiHidden/>
    <w:qFormat/>
    <w:uiPriority w:val="0"/>
    <w:rPr>
      <w:rFonts w:ascii="仿宋" w:hAnsi="仿宋" w:cs="仿宋"/>
      <w:szCs w:val="28"/>
    </w:rPr>
  </w:style>
  <w:style w:type="paragraph" w:styleId="5">
    <w:name w:val="footer"/>
    <w:basedOn w:val="1"/>
    <w:link w:val="14"/>
    <w:unhideWhenUsed/>
    <w:uiPriority w:val="99"/>
    <w:pPr>
      <w:tabs>
        <w:tab w:val="center" w:pos="4153"/>
        <w:tab w:val="right" w:pos="8306"/>
      </w:tabs>
      <w:spacing w:line="240" w:lineRule="auto"/>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pacing w:line="240" w:lineRule="auto"/>
      <w:jc w:val="center"/>
    </w:pPr>
    <w:rPr>
      <w:sz w:val="18"/>
      <w:szCs w:val="18"/>
    </w:rPr>
  </w:style>
  <w:style w:type="character" w:customStyle="1" w:styleId="9">
    <w:name w:val="标题 1 字符"/>
    <w:basedOn w:val="8"/>
    <w:link w:val="2"/>
    <w:uiPriority w:val="0"/>
    <w:rPr>
      <w:rFonts w:ascii="Times" w:hAnsi="Times" w:eastAsia="宋体" w:cs="Arial"/>
      <w:b/>
      <w:bCs/>
      <w:snapToGrid w:val="0"/>
      <w:color w:val="000000"/>
      <w:kern w:val="44"/>
      <w:sz w:val="28"/>
      <w:szCs w:val="44"/>
    </w:rPr>
  </w:style>
  <w:style w:type="character" w:customStyle="1" w:styleId="10">
    <w:name w:val="正文文本 字符"/>
    <w:basedOn w:val="8"/>
    <w:link w:val="4"/>
    <w:semiHidden/>
    <w:uiPriority w:val="0"/>
    <w:rPr>
      <w:rFonts w:ascii="仿宋" w:hAnsi="仿宋" w:eastAsia="仿宋" w:cs="仿宋"/>
      <w:snapToGrid w:val="0"/>
      <w:color w:val="000000"/>
      <w:kern w:val="0"/>
      <w:sz w:val="28"/>
      <w:szCs w:val="28"/>
      <w:lang w:eastAsia="en-US"/>
    </w:rPr>
  </w:style>
  <w:style w:type="paragraph" w:customStyle="1" w:styleId="11">
    <w:name w:val="Table Text"/>
    <w:basedOn w:val="1"/>
    <w:semiHidden/>
    <w:qFormat/>
    <w:uiPriority w:val="0"/>
    <w:rPr>
      <w:rFonts w:ascii="仿宋" w:hAnsi="仿宋" w:cs="仿宋"/>
      <w:szCs w:val="28"/>
    </w:rPr>
  </w:style>
  <w:style w:type="table" w:customStyle="1" w:styleId="12">
    <w:name w:val="Table Normal"/>
    <w:semiHidden/>
    <w:unhideWhenUsed/>
    <w:qFormat/>
    <w:uiPriority w:val="0"/>
    <w:rPr>
      <w:kern w:val="0"/>
      <w:sz w:val="20"/>
      <w:szCs w:val="20"/>
    </w:rPr>
    <w:tblPr>
      <w:tblCellMar>
        <w:top w:w="0" w:type="dxa"/>
        <w:left w:w="0" w:type="dxa"/>
        <w:bottom w:w="0" w:type="dxa"/>
        <w:right w:w="0" w:type="dxa"/>
      </w:tblCellMar>
    </w:tblPr>
  </w:style>
  <w:style w:type="character" w:customStyle="1" w:styleId="13">
    <w:name w:val="页眉 字符"/>
    <w:basedOn w:val="8"/>
    <w:link w:val="6"/>
    <w:uiPriority w:val="99"/>
    <w:rPr>
      <w:rFonts w:ascii="Times" w:hAnsi="Times" w:eastAsia="仿宋" w:cs="Arial"/>
      <w:snapToGrid w:val="0"/>
      <w:color w:val="000000"/>
      <w:kern w:val="0"/>
      <w:sz w:val="18"/>
      <w:szCs w:val="18"/>
    </w:rPr>
  </w:style>
  <w:style w:type="character" w:customStyle="1" w:styleId="14">
    <w:name w:val="页脚 字符"/>
    <w:basedOn w:val="8"/>
    <w:link w:val="5"/>
    <w:uiPriority w:val="99"/>
    <w:rPr>
      <w:rFonts w:ascii="Times" w:hAnsi="Times" w:eastAsia="仿宋" w:cs="Arial"/>
      <w:snapToGrid w:val="0"/>
      <w:color w:val="000000"/>
      <w:kern w:val="0"/>
      <w:sz w:val="18"/>
      <w:szCs w:val="18"/>
    </w:rPr>
  </w:style>
  <w:style w:type="character" w:customStyle="1" w:styleId="15">
    <w:name w:val="标题 2 字符"/>
    <w:basedOn w:val="8"/>
    <w:link w:val="3"/>
    <w:uiPriority w:val="9"/>
    <w:rPr>
      <w:rFonts w:asciiTheme="majorHAnsi" w:hAnsiTheme="majorHAnsi" w:eastAsiaTheme="majorEastAsia" w:cstheme="majorBidi"/>
      <w:b/>
      <w:bCs/>
      <w:snapToGrid w:val="0"/>
      <w:color w:val="000000"/>
      <w:kern w:val="0"/>
      <w:sz w:val="28"/>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189</Words>
  <Characters>1082</Characters>
  <Lines>9</Lines>
  <Paragraphs>2</Paragraphs>
  <TotalTime>23</TotalTime>
  <ScaleCrop>false</ScaleCrop>
  <LinksUpToDate>false</LinksUpToDate>
  <CharactersWithSpaces>1269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2023-11-21T05:18:00Z</dcterms:created>
  <dc:creator>sunnny</dc:creator>
  <cp:lastModifiedBy>刘若彬</cp:lastModifiedBy>
  <dcterms:modified xsi:type="dcterms:W3CDTF">2023-11-21T07:37:17Z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A0643EE7873E4D5FA97C26AEA5003360_12</vt:lpwstr>
  </property>
</Properties>
</file>